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02DD" w14:textId="77777777" w:rsidR="00AB0C28" w:rsidRPr="00F413EA" w:rsidRDefault="00AB0C28">
      <w:pPr>
        <w:rPr>
          <w:rFonts w:eastAsia="Times New Roman" w:cs="Times New Roman"/>
          <w:color w:val="FFFFFF"/>
          <w:sz w:val="23"/>
          <w:szCs w:val="23"/>
        </w:rPr>
      </w:pPr>
    </w:p>
    <w:p w14:paraId="011EDF4D" w14:textId="77777777" w:rsidR="007D11BA" w:rsidRPr="007D11BA" w:rsidRDefault="007D11BA" w:rsidP="007D11BA">
      <w:pPr>
        <w:snapToGrid w:val="0"/>
        <w:spacing w:line="276" w:lineRule="auto"/>
        <w:ind w:right="78"/>
        <w:jc w:val="center"/>
        <w:rPr>
          <w:b/>
          <w:sz w:val="28"/>
          <w:szCs w:val="28"/>
        </w:rPr>
      </w:pPr>
      <w:proofErr w:type="spellStart"/>
      <w:r w:rsidRPr="007D11BA">
        <w:rPr>
          <w:b/>
          <w:sz w:val="28"/>
          <w:szCs w:val="28"/>
        </w:rPr>
        <w:t>Istanbul</w:t>
      </w:r>
      <w:proofErr w:type="spellEnd"/>
      <w:r w:rsidRPr="007D11BA">
        <w:rPr>
          <w:b/>
          <w:sz w:val="28"/>
          <w:szCs w:val="28"/>
        </w:rPr>
        <w:t xml:space="preserve"> Okan University </w:t>
      </w:r>
    </w:p>
    <w:p w14:paraId="0A275D5A" w14:textId="77777777" w:rsidR="00547FCA" w:rsidRDefault="007D11BA" w:rsidP="007D11BA">
      <w:pPr>
        <w:snapToGrid w:val="0"/>
        <w:spacing w:line="276" w:lineRule="auto"/>
        <w:ind w:right="78"/>
        <w:jc w:val="center"/>
        <w:rPr>
          <w:ins w:id="0" w:author="demo" w:date="2019-03-07T17:51:00Z"/>
          <w:b/>
          <w:sz w:val="28"/>
          <w:szCs w:val="28"/>
        </w:rPr>
      </w:pPr>
      <w:proofErr w:type="spellStart"/>
      <w:r w:rsidRPr="007D11BA">
        <w:rPr>
          <w:b/>
          <w:sz w:val="28"/>
          <w:szCs w:val="28"/>
        </w:rPr>
        <w:t>Committee</w:t>
      </w:r>
      <w:proofErr w:type="spellEnd"/>
      <w:r w:rsidRPr="007D11BA">
        <w:rPr>
          <w:b/>
          <w:sz w:val="28"/>
          <w:szCs w:val="28"/>
        </w:rPr>
        <w:t xml:space="preserve"> for </w:t>
      </w:r>
      <w:proofErr w:type="spellStart"/>
      <w:r w:rsidRPr="007D11BA">
        <w:rPr>
          <w:b/>
          <w:sz w:val="28"/>
          <w:szCs w:val="28"/>
        </w:rPr>
        <w:t>Prevention</w:t>
      </w:r>
      <w:proofErr w:type="spellEnd"/>
      <w:r w:rsidRPr="007D11BA">
        <w:rPr>
          <w:b/>
          <w:sz w:val="28"/>
          <w:szCs w:val="28"/>
        </w:rPr>
        <w:t xml:space="preserve"> and </w:t>
      </w:r>
      <w:proofErr w:type="spellStart"/>
      <w:r w:rsidRPr="007D11BA">
        <w:rPr>
          <w:b/>
          <w:sz w:val="28"/>
          <w:szCs w:val="28"/>
        </w:rPr>
        <w:t>Support</w:t>
      </w:r>
      <w:proofErr w:type="spellEnd"/>
      <w:r w:rsidRPr="007D11BA">
        <w:rPr>
          <w:b/>
          <w:sz w:val="28"/>
          <w:szCs w:val="28"/>
        </w:rPr>
        <w:t xml:space="preserve"> </w:t>
      </w:r>
      <w:proofErr w:type="spellStart"/>
      <w:r w:rsidR="00547FCA">
        <w:rPr>
          <w:b/>
          <w:sz w:val="28"/>
          <w:szCs w:val="28"/>
        </w:rPr>
        <w:t>A</w:t>
      </w:r>
      <w:r w:rsidR="00547FCA" w:rsidRPr="007D11BA">
        <w:rPr>
          <w:b/>
          <w:sz w:val="28"/>
          <w:szCs w:val="28"/>
        </w:rPr>
        <w:t>gainst</w:t>
      </w:r>
      <w:proofErr w:type="spellEnd"/>
      <w:r w:rsidR="00547FCA" w:rsidRPr="007D11BA">
        <w:rPr>
          <w:b/>
          <w:sz w:val="28"/>
          <w:szCs w:val="28"/>
        </w:rPr>
        <w:t xml:space="preserve"> </w:t>
      </w:r>
    </w:p>
    <w:p w14:paraId="186949F8" w14:textId="2334EE3C" w:rsidR="007D11BA" w:rsidRPr="007D11BA" w:rsidRDefault="007D11BA" w:rsidP="007D11BA">
      <w:pPr>
        <w:snapToGrid w:val="0"/>
        <w:spacing w:line="276" w:lineRule="auto"/>
        <w:ind w:right="78"/>
        <w:jc w:val="center"/>
        <w:rPr>
          <w:b/>
          <w:sz w:val="28"/>
          <w:szCs w:val="28"/>
        </w:rPr>
      </w:pPr>
      <w:proofErr w:type="spellStart"/>
      <w:r w:rsidRPr="007D11BA">
        <w:rPr>
          <w:b/>
          <w:sz w:val="28"/>
          <w:szCs w:val="28"/>
        </w:rPr>
        <w:t>Sexual</w:t>
      </w:r>
      <w:proofErr w:type="spellEnd"/>
      <w:r w:rsidRPr="007D11BA">
        <w:rPr>
          <w:b/>
          <w:sz w:val="28"/>
          <w:szCs w:val="28"/>
        </w:rPr>
        <w:t xml:space="preserve"> </w:t>
      </w:r>
      <w:proofErr w:type="spellStart"/>
      <w:r w:rsidRPr="007D11BA">
        <w:rPr>
          <w:b/>
          <w:sz w:val="28"/>
          <w:szCs w:val="28"/>
        </w:rPr>
        <w:t>Harassment</w:t>
      </w:r>
      <w:proofErr w:type="spellEnd"/>
      <w:r w:rsidRPr="007D11BA">
        <w:rPr>
          <w:b/>
          <w:sz w:val="28"/>
          <w:szCs w:val="28"/>
        </w:rPr>
        <w:t xml:space="preserve"> </w:t>
      </w:r>
    </w:p>
    <w:p w14:paraId="1597BD24" w14:textId="760D4862" w:rsidR="007D11BA" w:rsidRDefault="002061CC" w:rsidP="007D11BA">
      <w:pPr>
        <w:snapToGrid w:val="0"/>
        <w:spacing w:line="276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7D11BA">
        <w:rPr>
          <w:b/>
          <w:sz w:val="28"/>
          <w:szCs w:val="28"/>
        </w:rPr>
        <w:t xml:space="preserve"> </w:t>
      </w:r>
      <w:r w:rsidR="007D11BA" w:rsidRPr="007D11BA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for</w:t>
      </w:r>
      <w:proofErr w:type="spellEnd"/>
      <w:ins w:id="1" w:author="demo" w:date="2019-03-07T17:51:00Z">
        <w:r w:rsidR="00547FCA">
          <w:rPr>
            <w:b/>
            <w:sz w:val="28"/>
            <w:szCs w:val="28"/>
          </w:rPr>
          <w:t xml:space="preserve"> </w:t>
        </w:r>
      </w:ins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r w:rsidR="007D11BA" w:rsidRPr="007D11BA">
        <w:rPr>
          <w:b/>
          <w:sz w:val="28"/>
          <w:szCs w:val="28"/>
        </w:rPr>
        <w:t xml:space="preserve">Logo Design </w:t>
      </w:r>
      <w:proofErr w:type="spellStart"/>
      <w:r w:rsidR="007D11BA" w:rsidRPr="007D11BA">
        <w:rPr>
          <w:b/>
          <w:sz w:val="28"/>
          <w:szCs w:val="28"/>
        </w:rPr>
        <w:t>Competition</w:t>
      </w:r>
      <w:proofErr w:type="spellEnd"/>
      <w:r w:rsidR="007D11BA" w:rsidRPr="007D11BA">
        <w:rPr>
          <w:b/>
          <w:sz w:val="28"/>
          <w:szCs w:val="28"/>
        </w:rPr>
        <w:t xml:space="preserve"> </w:t>
      </w:r>
    </w:p>
    <w:p w14:paraId="20BFD5EE" w14:textId="704B422F" w:rsidR="006E1D8D" w:rsidRDefault="006E1D8D" w:rsidP="00F413EA">
      <w:pPr>
        <w:snapToGrid w:val="0"/>
        <w:spacing w:line="276" w:lineRule="auto"/>
        <w:ind w:left="879" w:right="78" w:hanging="879"/>
        <w:jc w:val="center"/>
        <w:rPr>
          <w:b/>
          <w:sz w:val="28"/>
          <w:szCs w:val="28"/>
        </w:rPr>
      </w:pPr>
    </w:p>
    <w:p w14:paraId="7A7EC407" w14:textId="77777777" w:rsidR="00ED00CB" w:rsidRPr="00F413EA" w:rsidRDefault="00ED00CB" w:rsidP="00F413EA">
      <w:pPr>
        <w:snapToGrid w:val="0"/>
        <w:spacing w:line="276" w:lineRule="auto"/>
        <w:ind w:left="879" w:right="78" w:hanging="879"/>
        <w:jc w:val="center"/>
        <w:rPr>
          <w:b/>
          <w:sz w:val="28"/>
          <w:szCs w:val="28"/>
        </w:rPr>
      </w:pPr>
    </w:p>
    <w:p w14:paraId="6C334610" w14:textId="77777777" w:rsidR="00AB0C28" w:rsidRDefault="00AB0C28"/>
    <w:p w14:paraId="0613C808" w14:textId="77777777" w:rsidR="00AB0C28" w:rsidRDefault="00AB0C28">
      <w:bookmarkStart w:id="2" w:name="_GoBack"/>
      <w:bookmarkEnd w:id="2"/>
    </w:p>
    <w:p w14:paraId="3FED83E4" w14:textId="0953A4BA" w:rsidR="00AB0C28" w:rsidRDefault="007D11BA">
      <w:r>
        <w:t>NICKNAME</w:t>
      </w:r>
      <w:r w:rsidR="00AB0C28">
        <w:t xml:space="preserve">: </w:t>
      </w:r>
    </w:p>
    <w:p w14:paraId="15E9A962" w14:textId="77777777" w:rsidR="00AB0C28" w:rsidRDefault="00AB0C28"/>
    <w:p w14:paraId="4013C920" w14:textId="397146A6" w:rsidR="00AB0C28" w:rsidRDefault="007D11BA">
      <w:r>
        <w:t>NAME SURNAME</w:t>
      </w:r>
      <w:r w:rsidR="002061CC">
        <w:t>:</w:t>
      </w:r>
    </w:p>
    <w:p w14:paraId="5217B720" w14:textId="77777777" w:rsidR="00AB0C28" w:rsidRDefault="00AB0C28"/>
    <w:p w14:paraId="72D9330B" w14:textId="1165767E" w:rsidR="00AB0C28" w:rsidRDefault="007D11BA">
      <w:r>
        <w:t>STUDENT NUMBER</w:t>
      </w:r>
      <w:r w:rsidR="00AB0C28">
        <w:t>:</w:t>
      </w:r>
    </w:p>
    <w:p w14:paraId="118826D5" w14:textId="77777777" w:rsidR="00AB0C28" w:rsidRDefault="00AB0C28"/>
    <w:p w14:paraId="2F467A58" w14:textId="347CA199" w:rsidR="00AB0C28" w:rsidRDefault="007D11BA">
      <w:r>
        <w:t>FACULTY AND DEPARTMENT</w:t>
      </w:r>
      <w:r w:rsidR="00AB0C28">
        <w:t>:</w:t>
      </w:r>
    </w:p>
    <w:p w14:paraId="3DD047F4" w14:textId="77777777" w:rsidR="00AB0C28" w:rsidRDefault="00AB0C28"/>
    <w:p w14:paraId="7A652824" w14:textId="581B7E8F" w:rsidR="00AB0C28" w:rsidRDefault="007D11BA">
      <w:r>
        <w:t>MOBILE NUMBER</w:t>
      </w:r>
      <w:r w:rsidR="00AB0C28">
        <w:t>:</w:t>
      </w:r>
    </w:p>
    <w:p w14:paraId="15C1D861" w14:textId="77777777" w:rsidR="00AB0C28" w:rsidRDefault="00AB0C28"/>
    <w:p w14:paraId="4896B8E9" w14:textId="34A6A49C" w:rsidR="00AB0C28" w:rsidRDefault="00AB0C28">
      <w:r>
        <w:t>EMA</w:t>
      </w:r>
      <w:r w:rsidR="00FE0E3D">
        <w:t>I</w:t>
      </w:r>
      <w:r>
        <w:t xml:space="preserve">L </w:t>
      </w:r>
      <w:r w:rsidR="007D11BA">
        <w:t>ADDRESS</w:t>
      </w:r>
      <w:r>
        <w:t>:</w:t>
      </w:r>
    </w:p>
    <w:p w14:paraId="59409AE9" w14:textId="77777777" w:rsidR="00AB0C28" w:rsidRDefault="00AB0C28"/>
    <w:p w14:paraId="1E83B570" w14:textId="77777777" w:rsidR="00AB0C28" w:rsidRDefault="00AB0C28"/>
    <w:sectPr w:rsidR="00AB0C28" w:rsidSect="001F4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68E3"/>
    <w:multiLevelType w:val="multilevel"/>
    <w:tmpl w:val="450E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8"/>
    <w:rsid w:val="001F4491"/>
    <w:rsid w:val="002061CC"/>
    <w:rsid w:val="00481153"/>
    <w:rsid w:val="00547FCA"/>
    <w:rsid w:val="006E1D8D"/>
    <w:rsid w:val="007D11BA"/>
    <w:rsid w:val="0086294D"/>
    <w:rsid w:val="008C2609"/>
    <w:rsid w:val="00AB0C28"/>
    <w:rsid w:val="00CC5DA2"/>
    <w:rsid w:val="00ED00CB"/>
    <w:rsid w:val="00F413EA"/>
    <w:rsid w:val="00F44260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29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demo</cp:lastModifiedBy>
  <cp:revision>2</cp:revision>
  <dcterms:created xsi:type="dcterms:W3CDTF">2019-03-07T14:52:00Z</dcterms:created>
  <dcterms:modified xsi:type="dcterms:W3CDTF">2019-03-07T14:52:00Z</dcterms:modified>
</cp:coreProperties>
</file>